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70" w:rsidRDefault="00876D70" w:rsidP="005924BA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2ADA0AF7" wp14:editId="09E3705D">
            <wp:extent cx="2183027" cy="1235904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7" cy="124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4BA" w:rsidRPr="00F83589" w:rsidRDefault="00724A75" w:rsidP="005924BA">
      <w:pPr>
        <w:jc w:val="center"/>
        <w:rPr>
          <w:b/>
        </w:rPr>
      </w:pPr>
      <w:r w:rsidRPr="005924BA">
        <w:rPr>
          <w:b/>
          <w:sz w:val="28"/>
          <w:szCs w:val="28"/>
        </w:rPr>
        <w:t>East Pollokshields Charrette</w:t>
      </w:r>
      <w:r w:rsidR="003F3393" w:rsidRPr="005924BA">
        <w:rPr>
          <w:b/>
          <w:sz w:val="28"/>
          <w:szCs w:val="28"/>
        </w:rPr>
        <w:t xml:space="preserve"> – input from Strathbungo Society walkabout</w:t>
      </w:r>
      <w:r w:rsidR="005924BA">
        <w:rPr>
          <w:b/>
          <w:sz w:val="28"/>
          <w:szCs w:val="28"/>
        </w:rPr>
        <w:t xml:space="preserve"> of </w:t>
      </w:r>
      <w:r w:rsidR="005924BA" w:rsidRPr="005924BA">
        <w:rPr>
          <w:b/>
          <w:sz w:val="28"/>
          <w:szCs w:val="28"/>
        </w:rPr>
        <w:t>Nithsdale Road, Street and Drive; Kildroston Street and Moray Place</w:t>
      </w:r>
    </w:p>
    <w:p w:rsidR="00144650" w:rsidRPr="00F83589" w:rsidRDefault="00144650" w:rsidP="005924BA">
      <w:pPr>
        <w:jc w:val="center"/>
        <w:rPr>
          <w:b/>
        </w:rPr>
      </w:pPr>
      <w:r w:rsidRPr="00F83589">
        <w:rPr>
          <w:b/>
        </w:rPr>
        <w:t>21 February 2016</w:t>
      </w:r>
    </w:p>
    <w:p w:rsidR="005924BA" w:rsidRDefault="005924BA">
      <w:pPr>
        <w:rPr>
          <w:b/>
        </w:rPr>
      </w:pPr>
    </w:p>
    <w:p w:rsidR="003F3393" w:rsidRPr="005924BA" w:rsidRDefault="003F3393" w:rsidP="00C92695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5924BA">
        <w:rPr>
          <w:b/>
          <w:u w:val="single"/>
        </w:rPr>
        <w:t>Nithsdale Road</w:t>
      </w:r>
      <w:r w:rsidR="00B43441" w:rsidRPr="005924BA">
        <w:rPr>
          <w:b/>
          <w:u w:val="single"/>
        </w:rPr>
        <w:t xml:space="preserve"> is a </w:t>
      </w:r>
      <w:r w:rsidRPr="005924BA">
        <w:rPr>
          <w:b/>
          <w:u w:val="single"/>
        </w:rPr>
        <w:t>key entry point into Pollokshields and Strat</w:t>
      </w:r>
      <w:r w:rsidR="00B43441" w:rsidRPr="005924BA">
        <w:rPr>
          <w:b/>
          <w:u w:val="single"/>
        </w:rPr>
        <w:t>h</w:t>
      </w:r>
      <w:r w:rsidRPr="005924BA">
        <w:rPr>
          <w:b/>
          <w:u w:val="single"/>
        </w:rPr>
        <w:t>bungo</w:t>
      </w:r>
      <w:r w:rsidR="00C92695">
        <w:rPr>
          <w:b/>
          <w:u w:val="single"/>
        </w:rPr>
        <w:t xml:space="preserve"> (major east-west axis)</w:t>
      </w:r>
    </w:p>
    <w:p w:rsidR="00B43441" w:rsidRDefault="003F3393" w:rsidP="005924BA">
      <w:pPr>
        <w:pStyle w:val="ListParagraph"/>
        <w:numPr>
          <w:ilvl w:val="1"/>
          <w:numId w:val="1"/>
        </w:numPr>
        <w:spacing w:line="360" w:lineRule="auto"/>
      </w:pPr>
      <w:r w:rsidRPr="00B43441">
        <w:rPr>
          <w:b/>
        </w:rPr>
        <w:t>B</w:t>
      </w:r>
      <w:r w:rsidRPr="005924BA">
        <w:rPr>
          <w:b/>
        </w:rPr>
        <w:t>road handsome street dominated by cars</w:t>
      </w:r>
      <w:r w:rsidR="00F26028">
        <w:rPr>
          <w:b/>
        </w:rPr>
        <w:t xml:space="preserve"> with real potential to add to townscape</w:t>
      </w:r>
      <w:r w:rsidR="005924BA">
        <w:rPr>
          <w:b/>
        </w:rPr>
        <w:t xml:space="preserve"> and entrance-way.</w:t>
      </w:r>
      <w:r w:rsidRPr="00F83589">
        <w:t xml:space="preserve"> </w:t>
      </w:r>
    </w:p>
    <w:p w:rsidR="003F3393" w:rsidRDefault="003F3393" w:rsidP="005924BA">
      <w:pPr>
        <w:pStyle w:val="ListParagraph"/>
        <w:numPr>
          <w:ilvl w:val="1"/>
          <w:numId w:val="1"/>
        </w:numPr>
        <w:spacing w:line="360" w:lineRule="auto"/>
      </w:pPr>
      <w:r w:rsidRPr="005924BA">
        <w:rPr>
          <w:b/>
        </w:rPr>
        <w:t>Opportunity to ‘green’ it by planting</w:t>
      </w:r>
      <w:r w:rsidR="00B43441" w:rsidRPr="005924BA">
        <w:rPr>
          <w:b/>
        </w:rPr>
        <w:t xml:space="preserve"> along entire length b/w Pollokshaws Road and roundabout</w:t>
      </w:r>
      <w:r>
        <w:t>: either via (</w:t>
      </w:r>
      <w:proofErr w:type="spellStart"/>
      <w:r>
        <w:t>i</w:t>
      </w:r>
      <w:proofErr w:type="spellEnd"/>
      <w:r>
        <w:t xml:space="preserve">) </w:t>
      </w:r>
      <w:r w:rsidRPr="00F83589">
        <w:t>two rows of trees between groups of 4-6 parking bays to dilute impact of cars</w:t>
      </w:r>
      <w:r>
        <w:t xml:space="preserve"> or (ii) plant trees up the centre (with parking to centre), to </w:t>
      </w:r>
      <w:proofErr w:type="gramStart"/>
      <w:r>
        <w:t xml:space="preserve">help </w:t>
      </w:r>
      <w:r w:rsidRPr="00F83589">
        <w:t xml:space="preserve"> soften</w:t>
      </w:r>
      <w:proofErr w:type="gramEnd"/>
      <w:r w:rsidRPr="00F83589">
        <w:t xml:space="preserve"> </w:t>
      </w:r>
      <w:r>
        <w:t xml:space="preserve">the </w:t>
      </w:r>
      <w:r w:rsidRPr="00F83589">
        <w:t>environment</w:t>
      </w:r>
      <w:r>
        <w:t xml:space="preserve"> and create a key </w:t>
      </w:r>
      <w:r w:rsidRPr="005924BA">
        <w:rPr>
          <w:i/>
        </w:rPr>
        <w:t xml:space="preserve">point de </w:t>
      </w:r>
      <w:proofErr w:type="spellStart"/>
      <w:r w:rsidRPr="005924BA">
        <w:rPr>
          <w:i/>
        </w:rPr>
        <w:t>vue</w:t>
      </w:r>
      <w:proofErr w:type="spellEnd"/>
      <w:ins w:id="1" w:author="Kevin Kane" w:date="2016-02-24T15:48:00Z">
        <w:r w:rsidR="00753E17">
          <w:rPr>
            <w:i/>
          </w:rPr>
          <w:t xml:space="preserve"> with a raised entrance element at the </w:t>
        </w:r>
        <w:proofErr w:type="spellStart"/>
        <w:r w:rsidR="00753E17">
          <w:rPr>
            <w:i/>
          </w:rPr>
          <w:t>Pollokshaws</w:t>
        </w:r>
        <w:proofErr w:type="spellEnd"/>
        <w:r w:rsidR="00753E17">
          <w:rPr>
            <w:i/>
          </w:rPr>
          <w:t xml:space="preserve"> </w:t>
        </w:r>
      </w:ins>
      <w:ins w:id="2" w:author="Kevin Kane" w:date="2016-02-24T15:49:00Z">
        <w:r w:rsidR="00753E17">
          <w:rPr>
            <w:i/>
          </w:rPr>
          <w:t>R</w:t>
        </w:r>
      </w:ins>
      <w:ins w:id="3" w:author="Kevin Kane" w:date="2016-02-24T15:48:00Z">
        <w:r w:rsidR="00753E17">
          <w:rPr>
            <w:i/>
          </w:rPr>
          <w:t>o</w:t>
        </w:r>
      </w:ins>
      <w:ins w:id="4" w:author="Kevin Kane" w:date="2016-02-24T15:49:00Z">
        <w:r w:rsidR="00753E17">
          <w:rPr>
            <w:i/>
          </w:rPr>
          <w:t>a</w:t>
        </w:r>
      </w:ins>
      <w:ins w:id="5" w:author="Kevin Kane" w:date="2016-02-24T15:48:00Z">
        <w:r w:rsidR="00753E17">
          <w:rPr>
            <w:i/>
          </w:rPr>
          <w:t>d entrance</w:t>
        </w:r>
      </w:ins>
      <w:r>
        <w:rPr>
          <w:i/>
        </w:rPr>
        <w:t>.</w:t>
      </w:r>
      <w:r>
        <w:t xml:space="preserve"> </w:t>
      </w:r>
    </w:p>
    <w:p w:rsidR="00B43441" w:rsidRDefault="00B43441" w:rsidP="005924BA">
      <w:pPr>
        <w:pStyle w:val="ListParagraph"/>
        <w:numPr>
          <w:ilvl w:val="1"/>
          <w:numId w:val="1"/>
        </w:numPr>
        <w:spacing w:line="360" w:lineRule="auto"/>
      </w:pPr>
      <w:r>
        <w:rPr>
          <w:b/>
        </w:rPr>
        <w:t xml:space="preserve">Opportunity to exploit the centrality of the </w:t>
      </w:r>
      <w:r w:rsidRPr="007550DC">
        <w:rPr>
          <w:b/>
        </w:rPr>
        <w:t>r</w:t>
      </w:r>
      <w:r w:rsidRPr="005924BA">
        <w:rPr>
          <w:b/>
        </w:rPr>
        <w:t>oundabout</w:t>
      </w:r>
      <w:r w:rsidR="007550DC">
        <w:rPr>
          <w:b/>
        </w:rPr>
        <w:t xml:space="preserve"> (and adjacent </w:t>
      </w:r>
      <w:r w:rsidR="00F26028">
        <w:rPr>
          <w:b/>
        </w:rPr>
        <w:t>crumbling green triangle) as a</w:t>
      </w:r>
      <w:r w:rsidRPr="005924BA">
        <w:rPr>
          <w:b/>
        </w:rPr>
        <w:t xml:space="preserve"> central </w:t>
      </w:r>
      <w:r w:rsidR="00F26028">
        <w:rPr>
          <w:b/>
        </w:rPr>
        <w:t xml:space="preserve">entry feature to Pollokshields / Strathbungo – </w:t>
      </w:r>
      <w:r w:rsidR="007550DC">
        <w:rPr>
          <w:b/>
        </w:rPr>
        <w:t>perhaps</w:t>
      </w:r>
      <w:r w:rsidR="00F26028">
        <w:rPr>
          <w:b/>
        </w:rPr>
        <w:t xml:space="preserve"> with a ‘</w:t>
      </w:r>
      <w:r w:rsidR="007550DC">
        <w:rPr>
          <w:b/>
        </w:rPr>
        <w:t>Greek</w:t>
      </w:r>
      <w:r w:rsidR="00F26028">
        <w:rPr>
          <w:b/>
        </w:rPr>
        <w:t>’</w:t>
      </w:r>
      <w:r w:rsidR="007550DC">
        <w:rPr>
          <w:b/>
        </w:rPr>
        <w:t xml:space="preserve"> Thomson theme </w:t>
      </w:r>
      <w:r w:rsidR="007550DC" w:rsidRPr="005924BA">
        <w:t>as ALL building adjacent have Thomson links (Moray Pl</w:t>
      </w:r>
      <w:r w:rsidR="00F26028">
        <w:t xml:space="preserve">ace, </w:t>
      </w:r>
      <w:r w:rsidRPr="00F83589">
        <w:t>‘Salisbury Quadrant’</w:t>
      </w:r>
      <w:r w:rsidR="00F26028">
        <w:t>, Nithsdale Rd / Darnley Rd tenements etc.)</w:t>
      </w:r>
    </w:p>
    <w:p w:rsidR="00F26028" w:rsidRPr="00F83589" w:rsidRDefault="00F26028" w:rsidP="005924BA">
      <w:pPr>
        <w:pStyle w:val="ListParagraph"/>
        <w:numPr>
          <w:ilvl w:val="1"/>
          <w:numId w:val="1"/>
        </w:numPr>
        <w:spacing w:line="360" w:lineRule="auto"/>
      </w:pPr>
      <w:r w:rsidRPr="005924BA">
        <w:rPr>
          <w:b/>
        </w:rPr>
        <w:t>Nithsdale Road Railway Bridge at ‘</w:t>
      </w:r>
      <w:proofErr w:type="spellStart"/>
      <w:r w:rsidRPr="005924BA">
        <w:rPr>
          <w:b/>
        </w:rPr>
        <w:t>Susies</w:t>
      </w:r>
      <w:proofErr w:type="spellEnd"/>
      <w:r w:rsidRPr="005924BA">
        <w:rPr>
          <w:b/>
        </w:rPr>
        <w:t>’</w:t>
      </w:r>
      <w:r w:rsidRPr="00F83589">
        <w:t>: re</w:t>
      </w:r>
      <w:r>
        <w:t xml:space="preserve">move </w:t>
      </w:r>
      <w:r w:rsidRPr="00F83589">
        <w:t xml:space="preserve">‘temporary’ plastic </w:t>
      </w:r>
      <w:r>
        <w:t xml:space="preserve">road </w:t>
      </w:r>
      <w:r w:rsidRPr="00F83589">
        <w:t>barriers</w:t>
      </w:r>
      <w:r>
        <w:t>, Network Rail to restore paint bridge wall to north; remove extraneous signage.</w:t>
      </w:r>
    </w:p>
    <w:p w:rsidR="003F3393" w:rsidRPr="00F83589" w:rsidRDefault="00B43441" w:rsidP="005924BA">
      <w:pPr>
        <w:pStyle w:val="ListParagraph"/>
        <w:numPr>
          <w:ilvl w:val="1"/>
          <w:numId w:val="1"/>
        </w:numPr>
        <w:spacing w:line="360" w:lineRule="auto"/>
      </w:pPr>
      <w:r w:rsidRPr="005924BA">
        <w:rPr>
          <w:b/>
        </w:rPr>
        <w:t>Institute c</w:t>
      </w:r>
      <w:r w:rsidR="003F3393" w:rsidRPr="005924BA">
        <w:rPr>
          <w:b/>
        </w:rPr>
        <w:t>ycle path along whole length</w:t>
      </w:r>
      <w:r w:rsidR="003F3393" w:rsidRPr="00F83589">
        <w:t xml:space="preserve"> (</w:t>
      </w:r>
      <w:r w:rsidR="003F3393">
        <w:t xml:space="preserve">either </w:t>
      </w:r>
      <w:r w:rsidR="003F3393" w:rsidRPr="00F83589">
        <w:t xml:space="preserve">down </w:t>
      </w:r>
      <w:r w:rsidR="003F3393">
        <w:t xml:space="preserve">the </w:t>
      </w:r>
      <w:r w:rsidR="003F3393" w:rsidRPr="00F83589">
        <w:t>centre</w:t>
      </w:r>
      <w:r w:rsidR="003F3393">
        <w:t xml:space="preserve"> or other – </w:t>
      </w:r>
      <w:r w:rsidR="005924BA">
        <w:t>d</w:t>
      </w:r>
      <w:r w:rsidR="003F3393">
        <w:t>epending on option above</w:t>
      </w:r>
      <w:r w:rsidR="003F3393" w:rsidRPr="00F83589">
        <w:t>).</w:t>
      </w:r>
    </w:p>
    <w:p w:rsidR="003F3393" w:rsidRDefault="003F3393" w:rsidP="005924BA">
      <w:pPr>
        <w:pStyle w:val="ListParagraph"/>
        <w:numPr>
          <w:ilvl w:val="1"/>
          <w:numId w:val="1"/>
        </w:numPr>
        <w:spacing w:line="360" w:lineRule="auto"/>
      </w:pPr>
      <w:r w:rsidRPr="005924BA">
        <w:rPr>
          <w:b/>
        </w:rPr>
        <w:t>Enforce ‘KEEP CLEAR’s at entry to back lanes</w:t>
      </w:r>
      <w:r w:rsidRPr="00F83589">
        <w:t>.</w:t>
      </w:r>
    </w:p>
    <w:p w:rsidR="00B22C78" w:rsidRDefault="003F3393" w:rsidP="005924BA">
      <w:pPr>
        <w:pStyle w:val="ListParagraph"/>
        <w:numPr>
          <w:ilvl w:val="1"/>
          <w:numId w:val="1"/>
        </w:numPr>
        <w:spacing w:line="360" w:lineRule="auto"/>
      </w:pPr>
      <w:r w:rsidRPr="005924BA">
        <w:rPr>
          <w:b/>
        </w:rPr>
        <w:t xml:space="preserve">Institute double yellow lines at the New </w:t>
      </w:r>
      <w:proofErr w:type="spellStart"/>
      <w:r w:rsidRPr="005924BA">
        <w:rPr>
          <w:b/>
        </w:rPr>
        <w:t>An</w:t>
      </w:r>
      <w:ins w:id="6" w:author="Nick Kempe" w:date="2016-02-24T11:44:00Z">
        <w:r w:rsidR="008F51F6">
          <w:rPr>
            <w:b/>
          </w:rPr>
          <w:t>and</w:t>
        </w:r>
      </w:ins>
      <w:proofErr w:type="spellEnd"/>
      <w:del w:id="7" w:author="Nick Kempe" w:date="2016-02-24T11:44:00Z">
        <w:r w:rsidRPr="005924BA" w:rsidDel="008F51F6">
          <w:rPr>
            <w:b/>
          </w:rPr>
          <w:delText>nan</w:delText>
        </w:r>
      </w:del>
      <w:r w:rsidRPr="005924BA">
        <w:rPr>
          <w:b/>
        </w:rPr>
        <w:t xml:space="preserve"> restaurant</w:t>
      </w:r>
      <w:r>
        <w:t xml:space="preserve"> to stop blocking of pedestrian traffic</w:t>
      </w:r>
      <w:ins w:id="8" w:author="Nick Kempe" w:date="2016-02-24T11:44:00Z">
        <w:r w:rsidR="008F51F6">
          <w:t xml:space="preserve"> and consider pedestrian </w:t>
        </w:r>
      </w:ins>
      <w:ins w:id="9" w:author="Nick Kempe" w:date="2016-02-24T11:45:00Z">
        <w:r w:rsidR="008F51F6">
          <w:t>crossings</w:t>
        </w:r>
      </w:ins>
      <w:ins w:id="10" w:author="Kevin Kane" w:date="2016-02-24T15:49:00Z">
        <w:r w:rsidR="00753E17">
          <w:t xml:space="preserve"> across to other side of Nithsdale Street and Drive (at roundabout)</w:t>
        </w:r>
      </w:ins>
      <w:r w:rsidR="00B22C78">
        <w:t>.</w:t>
      </w:r>
    </w:p>
    <w:p w:rsidR="00B22C78" w:rsidRDefault="00F26028" w:rsidP="005924BA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Remove c</w:t>
      </w:r>
      <w:r w:rsidR="00B22C78" w:rsidRPr="005924BA">
        <w:rPr>
          <w:b/>
        </w:rPr>
        <w:t xml:space="preserve">ommercial waste bins </w:t>
      </w:r>
      <w:r>
        <w:rPr>
          <w:b/>
        </w:rPr>
        <w:t xml:space="preserve">from </w:t>
      </w:r>
      <w:r w:rsidR="00B22C78" w:rsidRPr="005924BA">
        <w:rPr>
          <w:b/>
        </w:rPr>
        <w:t xml:space="preserve">pavements </w:t>
      </w:r>
      <w:r>
        <w:rPr>
          <w:b/>
        </w:rPr>
        <w:t xml:space="preserve">– they </w:t>
      </w:r>
      <w:r w:rsidR="00B22C78" w:rsidRPr="005924BA">
        <w:rPr>
          <w:b/>
        </w:rPr>
        <w:t>block pedestrian access</w:t>
      </w:r>
      <w:r>
        <w:rPr>
          <w:b/>
        </w:rPr>
        <w:t xml:space="preserve"> - and </w:t>
      </w:r>
      <w:r w:rsidR="00B43441" w:rsidRPr="005924BA">
        <w:rPr>
          <w:b/>
        </w:rPr>
        <w:t>r</w:t>
      </w:r>
      <w:r w:rsidR="00B22C78" w:rsidRPr="005924BA">
        <w:rPr>
          <w:b/>
        </w:rPr>
        <w:t xml:space="preserve">e-site to </w:t>
      </w:r>
      <w:r w:rsidR="00B22C78" w:rsidRPr="005924BA">
        <w:rPr>
          <w:b/>
          <w:i/>
        </w:rPr>
        <w:t>demarcated</w:t>
      </w:r>
      <w:r w:rsidR="00B22C78" w:rsidRPr="005924BA">
        <w:rPr>
          <w:b/>
        </w:rPr>
        <w:t xml:space="preserve"> space</w:t>
      </w:r>
      <w:r>
        <w:rPr>
          <w:b/>
        </w:rPr>
        <w:t>s</w:t>
      </w:r>
      <w:r w:rsidR="00B22C78" w:rsidRPr="005924BA">
        <w:rPr>
          <w:b/>
        </w:rPr>
        <w:t xml:space="preserve"> on roadway</w:t>
      </w:r>
      <w:r>
        <w:rPr>
          <w:b/>
        </w:rPr>
        <w:t>, adjacent to commercial premises</w:t>
      </w:r>
      <w:r w:rsidR="00B22C78">
        <w:t>.</w:t>
      </w:r>
    </w:p>
    <w:p w:rsidR="00C92695" w:rsidRPr="00F83589" w:rsidRDefault="00C92695" w:rsidP="00C92695">
      <w:pPr>
        <w:spacing w:line="480" w:lineRule="auto"/>
      </w:pPr>
    </w:p>
    <w:p w:rsidR="0071327F" w:rsidRDefault="00F26028" w:rsidP="005924BA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 w:rsidRPr="005924BA">
        <w:rPr>
          <w:b/>
          <w:u w:val="single"/>
        </w:rPr>
        <w:lastRenderedPageBreak/>
        <w:t>Nithsdale Street</w:t>
      </w:r>
      <w:r w:rsidRPr="005924BA">
        <w:rPr>
          <w:u w:val="single"/>
        </w:rPr>
        <w:t xml:space="preserve">: </w:t>
      </w:r>
      <w:r w:rsidR="0071327F" w:rsidRPr="005924BA">
        <w:rPr>
          <w:b/>
          <w:u w:val="single"/>
        </w:rPr>
        <w:t>largely neglected as a traffic route with derelict house (No. 47), unused triangle at Pollokshaws Rd. and future development site (?) at Dulux Trade Centre etc.</w:t>
      </w:r>
      <w:r w:rsidR="0071327F" w:rsidRPr="005924BA">
        <w:rPr>
          <w:u w:val="single"/>
        </w:rPr>
        <w:t xml:space="preserve"> </w:t>
      </w:r>
    </w:p>
    <w:p w:rsidR="00F26028" w:rsidRPr="00F83589" w:rsidRDefault="0071327F" w:rsidP="00C92695">
      <w:pPr>
        <w:pStyle w:val="ListParagraph"/>
        <w:numPr>
          <w:ilvl w:val="1"/>
          <w:numId w:val="1"/>
        </w:numPr>
        <w:spacing w:line="360" w:lineRule="auto"/>
      </w:pPr>
      <w:r>
        <w:t xml:space="preserve">Brighten up </w:t>
      </w:r>
      <w:r w:rsidR="00F26028" w:rsidRPr="00F83589">
        <w:t xml:space="preserve">large empty pavement area </w:t>
      </w:r>
      <w:r w:rsidR="00F26028">
        <w:t xml:space="preserve">to north </w:t>
      </w:r>
      <w:del w:id="11" w:author="Nick Kempe" w:date="2016-02-24T11:45:00Z">
        <w:r w:rsidR="00F26028" w:rsidRPr="00F83589" w:rsidDel="008F51F6">
          <w:delText>k</w:delText>
        </w:r>
      </w:del>
      <w:r w:rsidR="00F26028" w:rsidRPr="00F83589">
        <w:t xml:space="preserve"> of The Salisbury</w:t>
      </w:r>
      <w:r>
        <w:t xml:space="preserve"> with </w:t>
      </w:r>
      <w:r w:rsidR="00F26028">
        <w:t>planters etc.?</w:t>
      </w:r>
    </w:p>
    <w:p w:rsidR="00F26028" w:rsidRPr="00F83589" w:rsidRDefault="008F51F6" w:rsidP="005924BA">
      <w:pPr>
        <w:pStyle w:val="ListParagraph"/>
        <w:numPr>
          <w:ilvl w:val="1"/>
          <w:numId w:val="1"/>
        </w:numPr>
        <w:spacing w:line="360" w:lineRule="auto"/>
      </w:pPr>
      <w:ins w:id="12" w:author="Nick Kempe" w:date="2016-02-24T11:45:00Z">
        <w:r>
          <w:t>Potential to r</w:t>
        </w:r>
      </w:ins>
      <w:del w:id="13" w:author="Nick Kempe" w:date="2016-02-24T11:45:00Z">
        <w:r w:rsidR="00F26028" w:rsidRPr="00F83589" w:rsidDel="008F51F6">
          <w:delText>R</w:delText>
        </w:r>
      </w:del>
      <w:r w:rsidR="00F26028" w:rsidRPr="00F83589">
        <w:t xml:space="preserve">einstate </w:t>
      </w:r>
      <w:r w:rsidR="00F26028">
        <w:t xml:space="preserve">original wrought </w:t>
      </w:r>
      <w:r w:rsidR="00F26028" w:rsidRPr="00F83589">
        <w:t>railing</w:t>
      </w:r>
      <w:r w:rsidR="00F26028">
        <w:t>s</w:t>
      </w:r>
      <w:r w:rsidR="00F26028" w:rsidRPr="00F83589">
        <w:t xml:space="preserve"> along tenements on north side</w:t>
      </w:r>
      <w:ins w:id="14" w:author="Nick Kempe" w:date="2016-02-24T11:47:00Z">
        <w:r>
          <w:t xml:space="preserve"> or otherwise improve street frontage</w:t>
        </w:r>
      </w:ins>
      <w:r w:rsidR="00F26028" w:rsidRPr="00F83589">
        <w:t>.</w:t>
      </w:r>
    </w:p>
    <w:p w:rsidR="00F26028" w:rsidRPr="00F83589" w:rsidRDefault="00F26028" w:rsidP="005924BA">
      <w:pPr>
        <w:pStyle w:val="ListParagraph"/>
        <w:numPr>
          <w:ilvl w:val="1"/>
          <w:numId w:val="1"/>
        </w:numPr>
        <w:spacing w:line="360" w:lineRule="auto"/>
      </w:pPr>
      <w:r w:rsidRPr="005924BA">
        <w:rPr>
          <w:b/>
        </w:rPr>
        <w:t xml:space="preserve">47 Nithsdale Street: restore unoccupied semi-derelict </w:t>
      </w:r>
      <w:proofErr w:type="spellStart"/>
      <w:r w:rsidRPr="005924BA">
        <w:rPr>
          <w:b/>
        </w:rPr>
        <w:t>Thomsonesque</w:t>
      </w:r>
      <w:proofErr w:type="spellEnd"/>
      <w:r w:rsidRPr="005924BA">
        <w:rPr>
          <w:b/>
        </w:rPr>
        <w:t xml:space="preserve"> building</w:t>
      </w:r>
      <w:r w:rsidRPr="00F83589">
        <w:t>.</w:t>
      </w:r>
    </w:p>
    <w:p w:rsidR="0071327F" w:rsidRPr="003A2F6B" w:rsidRDefault="0071327F" w:rsidP="005924BA">
      <w:pPr>
        <w:pStyle w:val="ListParagraph"/>
        <w:numPr>
          <w:ilvl w:val="1"/>
          <w:numId w:val="1"/>
        </w:numPr>
        <w:spacing w:line="360" w:lineRule="auto"/>
      </w:pPr>
      <w:r w:rsidRPr="005924BA">
        <w:rPr>
          <w:b/>
        </w:rPr>
        <w:t>Develop derelict c</w:t>
      </w:r>
      <w:r w:rsidR="00F26028" w:rsidRPr="005924BA">
        <w:rPr>
          <w:b/>
        </w:rPr>
        <w:t xml:space="preserve">orner </w:t>
      </w:r>
      <w:r w:rsidRPr="005924BA">
        <w:rPr>
          <w:b/>
        </w:rPr>
        <w:t xml:space="preserve">site at </w:t>
      </w:r>
      <w:r w:rsidR="00F26028" w:rsidRPr="005924BA">
        <w:rPr>
          <w:b/>
        </w:rPr>
        <w:t>Nithsdale St</w:t>
      </w:r>
      <w:r w:rsidRPr="005924BA">
        <w:rPr>
          <w:b/>
        </w:rPr>
        <w:t xml:space="preserve">. / </w:t>
      </w:r>
      <w:proofErr w:type="spellStart"/>
      <w:r w:rsidR="00F26028" w:rsidRPr="005924BA">
        <w:rPr>
          <w:b/>
        </w:rPr>
        <w:t>Pollokshaws</w:t>
      </w:r>
      <w:proofErr w:type="spellEnd"/>
      <w:r w:rsidR="00F26028" w:rsidRPr="005924BA">
        <w:rPr>
          <w:b/>
        </w:rPr>
        <w:t xml:space="preserve"> Road</w:t>
      </w:r>
      <w:ins w:id="15" w:author="Nick Kempe" w:date="2016-02-24T11:46:00Z">
        <w:r w:rsidR="008F51F6">
          <w:rPr>
            <w:b/>
          </w:rPr>
          <w:t xml:space="preserve"> </w:t>
        </w:r>
        <w:proofErr w:type="spellStart"/>
        <w:r w:rsidR="008F51F6">
          <w:rPr>
            <w:b/>
          </w:rPr>
          <w:t>e.g</w:t>
        </w:r>
        <w:proofErr w:type="spellEnd"/>
        <w:r w:rsidR="008F51F6">
          <w:rPr>
            <w:b/>
          </w:rPr>
          <w:t xml:space="preserve"> round off the building or create urban/green space or</w:t>
        </w:r>
      </w:ins>
      <w:del w:id="16" w:author="Nick Kempe" w:date="2016-02-24T11:47:00Z">
        <w:r w:rsidDel="008F51F6">
          <w:delText xml:space="preserve"> </w:delText>
        </w:r>
        <w:r w:rsidRPr="005924BA" w:rsidDel="008F51F6">
          <w:rPr>
            <w:b/>
          </w:rPr>
          <w:delText>and</w:delText>
        </w:r>
      </w:del>
      <w:r w:rsidRPr="005924BA">
        <w:rPr>
          <w:b/>
        </w:rPr>
        <w:t xml:space="preserve"> institute a m</w:t>
      </w:r>
      <w:r w:rsidR="003A2F6B">
        <w:rPr>
          <w:b/>
        </w:rPr>
        <w:t>a</w:t>
      </w:r>
      <w:r w:rsidRPr="005924BA">
        <w:rPr>
          <w:b/>
        </w:rPr>
        <w:t>jor artwork on gable end as entrance to Strathbungo / Shawlands</w:t>
      </w:r>
    </w:p>
    <w:p w:rsidR="003A2F6B" w:rsidRDefault="003A2F6B" w:rsidP="003A2F6B">
      <w:pPr>
        <w:spacing w:line="360" w:lineRule="auto"/>
      </w:pPr>
    </w:p>
    <w:p w:rsidR="00F26028" w:rsidRPr="005924BA" w:rsidRDefault="00F26028" w:rsidP="005924BA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5924BA">
        <w:rPr>
          <w:b/>
          <w:u w:val="single"/>
        </w:rPr>
        <w:t>Nithsdale Drive</w:t>
      </w:r>
      <w:r w:rsidRPr="005924BA">
        <w:rPr>
          <w:u w:val="single"/>
        </w:rPr>
        <w:t xml:space="preserve">: </w:t>
      </w:r>
      <w:r w:rsidR="0071327F" w:rsidRPr="005924BA">
        <w:rPr>
          <w:b/>
          <w:u w:val="single"/>
        </w:rPr>
        <w:t xml:space="preserve">again largely viewed as a traffic route, with </w:t>
      </w:r>
      <w:r w:rsidRPr="005924BA">
        <w:rPr>
          <w:b/>
          <w:u w:val="single"/>
        </w:rPr>
        <w:t>Arnold Clark</w:t>
      </w:r>
      <w:del w:id="17" w:author="Nick Kempe" w:date="2016-02-24T11:56:00Z">
        <w:r w:rsidRPr="005924BA" w:rsidDel="00F202CC">
          <w:rPr>
            <w:b/>
            <w:u w:val="single"/>
          </w:rPr>
          <w:delText>e</w:delText>
        </w:r>
      </w:del>
      <w:r w:rsidRPr="005924BA">
        <w:rPr>
          <w:b/>
          <w:u w:val="single"/>
        </w:rPr>
        <w:t xml:space="preserve"> </w:t>
      </w:r>
      <w:r w:rsidR="0071327F" w:rsidRPr="005924BA">
        <w:rPr>
          <w:b/>
          <w:u w:val="single"/>
        </w:rPr>
        <w:t xml:space="preserve">a </w:t>
      </w:r>
      <w:ins w:id="18" w:author="Kevin Kane" w:date="2016-02-24T15:50:00Z">
        <w:r w:rsidR="00753E17">
          <w:rPr>
            <w:b/>
            <w:u w:val="single"/>
          </w:rPr>
          <w:t xml:space="preserve">significant </w:t>
        </w:r>
      </w:ins>
      <w:del w:id="19" w:author="Kevin Kane" w:date="2016-02-24T15:50:00Z">
        <w:r w:rsidR="0071327F" w:rsidRPr="005924BA" w:rsidDel="00753E17">
          <w:rPr>
            <w:b/>
            <w:u w:val="single"/>
          </w:rPr>
          <w:delText>main (i</w:delText>
        </w:r>
      </w:del>
      <w:del w:id="20" w:author="Nick Kempe" w:date="2016-02-24T11:57:00Z">
        <w:r w:rsidR="0071327F" w:rsidRPr="005924BA" w:rsidDel="00F202CC">
          <w:rPr>
            <w:b/>
            <w:u w:val="single"/>
          </w:rPr>
          <w:delText>llicit?)</w:delText>
        </w:r>
      </w:del>
      <w:r w:rsidR="0071327F" w:rsidRPr="005924BA">
        <w:rPr>
          <w:b/>
          <w:u w:val="single"/>
        </w:rPr>
        <w:t xml:space="preserve"> user o</w:t>
      </w:r>
      <w:ins w:id="21" w:author="Nick Kempe" w:date="2016-02-24T11:57:00Z">
        <w:r w:rsidR="00F202CC">
          <w:rPr>
            <w:b/>
            <w:u w:val="single"/>
          </w:rPr>
          <w:t>f</w:t>
        </w:r>
      </w:ins>
      <w:del w:id="22" w:author="Nick Kempe" w:date="2016-02-24T11:57:00Z">
        <w:r w:rsidR="0071327F" w:rsidRPr="005924BA" w:rsidDel="00F202CC">
          <w:rPr>
            <w:b/>
            <w:u w:val="single"/>
          </w:rPr>
          <w:delText>n</w:delText>
        </w:r>
      </w:del>
      <w:r w:rsidR="0071327F" w:rsidRPr="005924BA">
        <w:rPr>
          <w:b/>
          <w:u w:val="single"/>
        </w:rPr>
        <w:t xml:space="preserve"> on-</w:t>
      </w:r>
      <w:r w:rsidRPr="005924BA">
        <w:rPr>
          <w:b/>
          <w:u w:val="single"/>
        </w:rPr>
        <w:t xml:space="preserve">street parking </w:t>
      </w:r>
      <w:r w:rsidR="0071327F" w:rsidRPr="005924BA">
        <w:rPr>
          <w:b/>
          <w:u w:val="single"/>
        </w:rPr>
        <w:t>f</w:t>
      </w:r>
      <w:r w:rsidRPr="005924BA">
        <w:rPr>
          <w:b/>
          <w:u w:val="single"/>
        </w:rPr>
        <w:t>o</w:t>
      </w:r>
      <w:r w:rsidR="0071327F" w:rsidRPr="005924BA">
        <w:rPr>
          <w:b/>
          <w:u w:val="single"/>
        </w:rPr>
        <w:t>r</w:t>
      </w:r>
      <w:r w:rsidRPr="005924BA">
        <w:rPr>
          <w:b/>
          <w:u w:val="single"/>
        </w:rPr>
        <w:t xml:space="preserve"> commercial purposes. Parking extends over forbidden area near roundabout.</w:t>
      </w:r>
    </w:p>
    <w:p w:rsidR="00F26028" w:rsidRDefault="00F26028" w:rsidP="005924BA">
      <w:pPr>
        <w:pStyle w:val="ListParagraph"/>
        <w:numPr>
          <w:ilvl w:val="1"/>
          <w:numId w:val="1"/>
        </w:numPr>
        <w:spacing w:after="0" w:line="360" w:lineRule="auto"/>
      </w:pPr>
      <w:r w:rsidRPr="005924BA">
        <w:rPr>
          <w:b/>
        </w:rPr>
        <w:t>41-3 Nithsdale Drive</w:t>
      </w:r>
      <w:r w:rsidRPr="00F83589">
        <w:t xml:space="preserve">: </w:t>
      </w:r>
      <w:proofErr w:type="spellStart"/>
      <w:r w:rsidRPr="00F83589">
        <w:t>Thomsonesque</w:t>
      </w:r>
      <w:proofErr w:type="spellEnd"/>
      <w:r w:rsidRPr="00F83589">
        <w:t xml:space="preserve"> Nithsdale Hall</w:t>
      </w:r>
      <w:r w:rsidR="00A26BEE">
        <w:t xml:space="preserve"> </w:t>
      </w:r>
      <w:r>
        <w:t>(</w:t>
      </w:r>
      <w:r w:rsidRPr="00F83589">
        <w:t>former Nithsdale United Presbyterian Church, 1888</w:t>
      </w:r>
      <w:r w:rsidR="00A26BEE">
        <w:t>)</w:t>
      </w:r>
      <w:r>
        <w:t xml:space="preserve"> good development pro</w:t>
      </w:r>
      <w:r w:rsidR="00A26BEE">
        <w:t>po</w:t>
      </w:r>
      <w:r>
        <w:t>sal to be supported</w:t>
      </w:r>
      <w:r w:rsidR="00A26BEE">
        <w:t>; currently a</w:t>
      </w:r>
      <w:r w:rsidRPr="00F83589">
        <w:t xml:space="preserve"> burnt out shell.</w:t>
      </w:r>
    </w:p>
    <w:p w:rsidR="00A26BEE" w:rsidRDefault="00A26BEE" w:rsidP="005924BA">
      <w:pPr>
        <w:pStyle w:val="ListParagraph"/>
        <w:numPr>
          <w:ilvl w:val="1"/>
          <w:numId w:val="1"/>
        </w:numPr>
        <w:spacing w:after="0" w:line="360" w:lineRule="auto"/>
        <w:rPr>
          <w:ins w:id="23" w:author="Nick Kempe" w:date="2016-02-24T11:47:00Z"/>
        </w:rPr>
      </w:pPr>
      <w:r>
        <w:rPr>
          <w:b/>
        </w:rPr>
        <w:t xml:space="preserve">End tenement at rail bridge:  </w:t>
      </w:r>
      <w:r w:rsidRPr="005924BA">
        <w:t>road to back court is subsiding with severe ponding; fencing is DANGEROUS and inadequate to high, step</w:t>
      </w:r>
      <w:r w:rsidR="00C92695">
        <w:t>p</w:t>
      </w:r>
      <w:r w:rsidRPr="005924BA">
        <w:t xml:space="preserve">ed fall to Queen Park railway line, rail bridge to be restored and repainted. </w:t>
      </w:r>
    </w:p>
    <w:p w:rsidR="008F51F6" w:rsidRDefault="008F51F6" w:rsidP="005924BA">
      <w:pPr>
        <w:pStyle w:val="ListParagraph"/>
        <w:numPr>
          <w:ilvl w:val="1"/>
          <w:numId w:val="1"/>
        </w:numPr>
        <w:spacing w:after="0" w:line="360" w:lineRule="auto"/>
      </w:pPr>
      <w:ins w:id="24" w:author="Nick Kempe" w:date="2016-02-24T11:48:00Z">
        <w:r>
          <w:rPr>
            <w:b/>
          </w:rPr>
          <w:t>Hoardings in gap between buildings over railway –</w:t>
        </w:r>
        <w:r>
          <w:t xml:space="preserve"> potential to fill in with new building</w:t>
        </w:r>
      </w:ins>
    </w:p>
    <w:p w:rsidR="003A2F6B" w:rsidRPr="003A2F6B" w:rsidRDefault="003A2F6B" w:rsidP="003A2F6B">
      <w:pPr>
        <w:spacing w:after="0" w:line="360" w:lineRule="auto"/>
        <w:rPr>
          <w:b/>
        </w:rPr>
      </w:pPr>
    </w:p>
    <w:p w:rsidR="00876D70" w:rsidRPr="003A2F6B" w:rsidRDefault="00876D70" w:rsidP="005924BA">
      <w:pPr>
        <w:pStyle w:val="ListParagraph"/>
        <w:numPr>
          <w:ilvl w:val="0"/>
          <w:numId w:val="1"/>
        </w:numPr>
        <w:spacing w:after="0" w:line="360" w:lineRule="auto"/>
        <w:rPr>
          <w:b/>
          <w:u w:val="single"/>
        </w:rPr>
      </w:pPr>
      <w:proofErr w:type="spellStart"/>
      <w:r w:rsidRPr="003A2F6B">
        <w:rPr>
          <w:b/>
          <w:u w:val="single"/>
        </w:rPr>
        <w:t>Kild</w:t>
      </w:r>
      <w:ins w:id="25" w:author="Nick Kempe" w:date="2016-02-24T11:56:00Z">
        <w:r w:rsidR="00F202CC">
          <w:rPr>
            <w:b/>
            <w:u w:val="single"/>
          </w:rPr>
          <w:t>r</w:t>
        </w:r>
      </w:ins>
      <w:r w:rsidRPr="003A2F6B">
        <w:rPr>
          <w:b/>
          <w:u w:val="single"/>
        </w:rPr>
        <w:t>ostan</w:t>
      </w:r>
      <w:proofErr w:type="spellEnd"/>
      <w:r w:rsidRPr="003A2F6B">
        <w:rPr>
          <w:b/>
          <w:u w:val="single"/>
        </w:rPr>
        <w:t xml:space="preserve"> Street:</w:t>
      </w:r>
      <w:r w:rsidRPr="003A2F6B">
        <w:rPr>
          <w:u w:val="single"/>
        </w:rPr>
        <w:t xml:space="preserve"> </w:t>
      </w:r>
      <w:r w:rsidRPr="003A2F6B">
        <w:rPr>
          <w:b/>
          <w:u w:val="single"/>
        </w:rPr>
        <w:t>key shopping street (with adjacent Nithsdale Road) with potentially attractive, typical Pollokshields ‘green triangle’,</w:t>
      </w:r>
    </w:p>
    <w:p w:rsidR="00876D70" w:rsidRDefault="00876D70" w:rsidP="005924BA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Dangerous cross-road ‘rat run’ to avoid traffic lights. Consider one way solution </w:t>
      </w:r>
    </w:p>
    <w:p w:rsidR="00876D70" w:rsidRDefault="00876D70" w:rsidP="005924BA">
      <w:pPr>
        <w:pStyle w:val="ListParagraph"/>
        <w:numPr>
          <w:ilvl w:val="1"/>
          <w:numId w:val="1"/>
        </w:numPr>
        <w:spacing w:after="0" w:line="360" w:lineRule="auto"/>
      </w:pPr>
      <w:r>
        <w:t>Re-site recycling bins to east (across the road) to open up the greenspace and site some benches.</w:t>
      </w:r>
    </w:p>
    <w:p w:rsidR="003A2F6B" w:rsidRDefault="003A2F6B" w:rsidP="003A2F6B">
      <w:pPr>
        <w:spacing w:after="0" w:line="360" w:lineRule="auto"/>
      </w:pPr>
    </w:p>
    <w:p w:rsidR="00876D70" w:rsidRPr="003A2F6B" w:rsidRDefault="0019568D" w:rsidP="005924BA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3A2F6B">
        <w:rPr>
          <w:b/>
          <w:u w:val="single"/>
        </w:rPr>
        <w:t>Moray Place</w:t>
      </w:r>
      <w:r w:rsidRPr="003A2F6B">
        <w:rPr>
          <w:u w:val="single"/>
        </w:rPr>
        <w:t xml:space="preserve">: </w:t>
      </w:r>
      <w:r w:rsidR="00876D70" w:rsidRPr="003A2F6B">
        <w:rPr>
          <w:b/>
          <w:u w:val="single"/>
        </w:rPr>
        <w:t>key entry to Strathbungo and iconic terrace</w:t>
      </w:r>
    </w:p>
    <w:p w:rsidR="0019568D" w:rsidRDefault="002A037A" w:rsidP="005924BA">
      <w:pPr>
        <w:pStyle w:val="ListParagraph"/>
        <w:numPr>
          <w:ilvl w:val="1"/>
          <w:numId w:val="1"/>
        </w:numPr>
        <w:spacing w:line="360" w:lineRule="auto"/>
      </w:pPr>
      <w:r>
        <w:t xml:space="preserve">control </w:t>
      </w:r>
      <w:r w:rsidR="0019568D">
        <w:t xml:space="preserve">rat run wrong way up </w:t>
      </w:r>
      <w:proofErr w:type="gramStart"/>
      <w:r w:rsidR="0019568D">
        <w:t>one way</w:t>
      </w:r>
      <w:proofErr w:type="gramEnd"/>
      <w:r w:rsidR="0019568D">
        <w:t xml:space="preserve"> street.</w:t>
      </w:r>
    </w:p>
    <w:p w:rsidR="00876D70" w:rsidRDefault="00876D70" w:rsidP="005924BA">
      <w:pPr>
        <w:pStyle w:val="ListParagraph"/>
        <w:numPr>
          <w:ilvl w:val="1"/>
          <w:numId w:val="1"/>
        </w:numPr>
        <w:spacing w:line="360" w:lineRule="auto"/>
      </w:pPr>
      <w:r>
        <w:t>Find heritage solution to Network Rail fencing proposals</w:t>
      </w:r>
    </w:p>
    <w:p w:rsidR="0019568D" w:rsidRDefault="0023215C" w:rsidP="003A2F6B">
      <w:pPr>
        <w:pStyle w:val="ListParagraph"/>
        <w:numPr>
          <w:ilvl w:val="1"/>
          <w:numId w:val="1"/>
        </w:numPr>
        <w:spacing w:after="0" w:line="480" w:lineRule="auto"/>
      </w:pPr>
      <w:r w:rsidRPr="0023215C">
        <w:lastRenderedPageBreak/>
        <w:t>Pedestrian railway bridge:</w:t>
      </w:r>
      <w:r>
        <w:t xml:space="preserve"> ensure </w:t>
      </w:r>
      <w:r w:rsidR="00876D70">
        <w:t xml:space="preserve">its </w:t>
      </w:r>
      <w:r>
        <w:t>retention and restoration</w:t>
      </w:r>
      <w:r w:rsidR="00876D70">
        <w:t xml:space="preserve"> by NR (after fencing issues resolved)</w:t>
      </w:r>
      <w:r>
        <w:t>.</w:t>
      </w:r>
    </w:p>
    <w:p w:rsidR="00753E17" w:rsidRPr="00753E17" w:rsidRDefault="00C92695" w:rsidP="00C92695">
      <w:pPr>
        <w:pStyle w:val="ListParagraph"/>
        <w:numPr>
          <w:ilvl w:val="0"/>
          <w:numId w:val="1"/>
        </w:numPr>
        <w:spacing w:after="0" w:line="276" w:lineRule="auto"/>
        <w:rPr>
          <w:ins w:id="26" w:author="Kevin Kane" w:date="2016-02-24T15:50:00Z"/>
          <w:rPrChange w:id="27" w:author="Kevin Kane" w:date="2016-02-24T15:50:00Z">
            <w:rPr>
              <w:ins w:id="28" w:author="Kevin Kane" w:date="2016-02-24T15:50:00Z"/>
              <w:b/>
            </w:rPr>
          </w:rPrChange>
        </w:rPr>
      </w:pPr>
      <w:r w:rsidRPr="00C92695">
        <w:rPr>
          <w:b/>
        </w:rPr>
        <w:t>Basic issues to be resolved:</w:t>
      </w:r>
    </w:p>
    <w:p w:rsidR="00753E17" w:rsidRDefault="00C92695">
      <w:pPr>
        <w:pStyle w:val="ListParagraph"/>
        <w:numPr>
          <w:ilvl w:val="1"/>
          <w:numId w:val="1"/>
        </w:numPr>
        <w:spacing w:after="0" w:line="276" w:lineRule="auto"/>
        <w:rPr>
          <w:ins w:id="29" w:author="Kevin Kane" w:date="2016-02-24T15:50:00Z"/>
        </w:rPr>
        <w:pPrChange w:id="30" w:author="Kevin Kane" w:date="2016-02-24T15:50:00Z">
          <w:pPr>
            <w:pStyle w:val="ListParagraph"/>
            <w:numPr>
              <w:numId w:val="1"/>
            </w:numPr>
            <w:spacing w:after="0" w:line="276" w:lineRule="auto"/>
            <w:ind w:hanging="360"/>
          </w:pPr>
        </w:pPrChange>
      </w:pPr>
      <w:del w:id="31" w:author="Kevin Kane" w:date="2016-02-24T15:50:00Z">
        <w:r w:rsidRPr="00C92695" w:rsidDel="00753E17">
          <w:rPr>
            <w:b/>
          </w:rPr>
          <w:delText xml:space="preserve"> </w:delText>
        </w:r>
      </w:del>
      <w:r w:rsidRPr="00753E17">
        <w:rPr>
          <w:b/>
          <w:rPrChange w:id="32" w:author="Kevin Kane" w:date="2016-02-24T15:51:00Z">
            <w:rPr/>
          </w:rPrChange>
        </w:rPr>
        <w:t>removal of extraneous / redundant road signage</w:t>
      </w:r>
      <w:r>
        <w:t>, temporary barriers</w:t>
      </w:r>
      <w:ins w:id="33" w:author="Kevin Kane" w:date="2016-02-24T15:51:00Z">
        <w:r w:rsidR="00753E17">
          <w:t xml:space="preserve"> etc.</w:t>
        </w:r>
      </w:ins>
      <w:r>
        <w:t xml:space="preserve">; </w:t>
      </w:r>
    </w:p>
    <w:p w:rsidR="00753E17" w:rsidRPr="00753E17" w:rsidRDefault="00C92695">
      <w:pPr>
        <w:pStyle w:val="ListParagraph"/>
        <w:numPr>
          <w:ilvl w:val="1"/>
          <w:numId w:val="1"/>
        </w:numPr>
        <w:spacing w:after="0" w:line="276" w:lineRule="auto"/>
        <w:rPr>
          <w:ins w:id="34" w:author="Kevin Kane" w:date="2016-02-24T15:51:00Z"/>
          <w:rPrChange w:id="35" w:author="Kevin Kane" w:date="2016-02-24T15:51:00Z">
            <w:rPr>
              <w:ins w:id="36" w:author="Kevin Kane" w:date="2016-02-24T15:51:00Z"/>
              <w:b/>
            </w:rPr>
          </w:rPrChange>
        </w:rPr>
        <w:pPrChange w:id="37" w:author="Kevin Kane" w:date="2016-02-24T15:50:00Z">
          <w:pPr>
            <w:pStyle w:val="ListParagraph"/>
            <w:numPr>
              <w:numId w:val="1"/>
            </w:numPr>
            <w:spacing w:after="0" w:line="276" w:lineRule="auto"/>
            <w:ind w:hanging="360"/>
          </w:pPr>
        </w:pPrChange>
      </w:pPr>
      <w:r w:rsidRPr="00753E17">
        <w:rPr>
          <w:b/>
          <w:rPrChange w:id="38" w:author="Kevin Kane" w:date="2016-02-24T15:51:00Z">
            <w:rPr/>
          </w:rPrChange>
        </w:rPr>
        <w:t>clearing of road drains</w:t>
      </w:r>
    </w:p>
    <w:p w:rsidR="00753E17" w:rsidRPr="00753E17" w:rsidRDefault="00C92695">
      <w:pPr>
        <w:pStyle w:val="ListParagraph"/>
        <w:numPr>
          <w:ilvl w:val="1"/>
          <w:numId w:val="1"/>
        </w:numPr>
        <w:spacing w:after="0" w:line="276" w:lineRule="auto"/>
        <w:rPr>
          <w:ins w:id="39" w:author="Kevin Kane" w:date="2016-02-24T15:50:00Z"/>
          <w:b/>
          <w:rPrChange w:id="40" w:author="Kevin Kane" w:date="2016-02-24T15:51:00Z">
            <w:rPr>
              <w:ins w:id="41" w:author="Kevin Kane" w:date="2016-02-24T15:50:00Z"/>
            </w:rPr>
          </w:rPrChange>
        </w:rPr>
        <w:pPrChange w:id="42" w:author="Kevin Kane" w:date="2016-02-24T15:50:00Z">
          <w:pPr>
            <w:pStyle w:val="ListParagraph"/>
            <w:numPr>
              <w:numId w:val="1"/>
            </w:numPr>
            <w:spacing w:after="0" w:line="276" w:lineRule="auto"/>
            <w:ind w:hanging="360"/>
          </w:pPr>
        </w:pPrChange>
      </w:pPr>
      <w:del w:id="43" w:author="Kevin Kane" w:date="2016-02-24T15:51:00Z">
        <w:r w:rsidDel="00753E17">
          <w:delText xml:space="preserve"> </w:delText>
        </w:r>
        <w:r w:rsidRPr="00753E17" w:rsidDel="00753E17">
          <w:rPr>
            <w:b/>
            <w:rPrChange w:id="44" w:author="Kevin Kane" w:date="2016-02-24T15:51:00Z">
              <w:rPr/>
            </w:rPrChange>
          </w:rPr>
          <w:delText xml:space="preserve">and </w:delText>
        </w:r>
      </w:del>
      <w:r w:rsidRPr="00753E17">
        <w:rPr>
          <w:b/>
          <w:rPrChange w:id="45" w:author="Kevin Kane" w:date="2016-02-24T15:51:00Z">
            <w:rPr/>
          </w:rPrChange>
        </w:rPr>
        <w:t>sol</w:t>
      </w:r>
      <w:ins w:id="46" w:author="Kevin Kane" w:date="2016-02-24T15:51:00Z">
        <w:r w:rsidR="00753E17" w:rsidRPr="00753E17">
          <w:rPr>
            <w:b/>
            <w:rPrChange w:id="47" w:author="Kevin Kane" w:date="2016-02-24T15:51:00Z">
              <w:rPr/>
            </w:rPrChange>
          </w:rPr>
          <w:t xml:space="preserve">ve </w:t>
        </w:r>
      </w:ins>
      <w:del w:id="48" w:author="Kevin Kane" w:date="2016-02-24T15:51:00Z">
        <w:r w:rsidRPr="00753E17" w:rsidDel="00753E17">
          <w:rPr>
            <w:b/>
            <w:rPrChange w:id="49" w:author="Kevin Kane" w:date="2016-02-24T15:51:00Z">
              <w:rPr/>
            </w:rPrChange>
          </w:rPr>
          <w:delText xml:space="preserve">ution to </w:delText>
        </w:r>
      </w:del>
      <w:r w:rsidRPr="00753E17">
        <w:rPr>
          <w:b/>
          <w:rPrChange w:id="50" w:author="Kevin Kane" w:date="2016-02-24T15:51:00Z">
            <w:rPr/>
          </w:rPrChange>
        </w:rPr>
        <w:t xml:space="preserve">ponding at </w:t>
      </w:r>
      <w:del w:id="51" w:author="Kevin Kane" w:date="2016-02-24T15:50:00Z">
        <w:r w:rsidRPr="00753E17" w:rsidDel="00753E17">
          <w:rPr>
            <w:b/>
            <w:rPrChange w:id="52" w:author="Kevin Kane" w:date="2016-02-24T15:51:00Z">
              <w:rPr/>
            </w:rPrChange>
          </w:rPr>
          <w:delText>all</w:delText>
        </w:r>
      </w:del>
      <w:del w:id="53" w:author="Kevin Kane" w:date="2016-02-24T15:51:00Z">
        <w:r w:rsidRPr="00753E17" w:rsidDel="00753E17">
          <w:rPr>
            <w:b/>
            <w:rPrChange w:id="54" w:author="Kevin Kane" w:date="2016-02-24T15:51:00Z">
              <w:rPr/>
            </w:rPrChange>
          </w:rPr>
          <w:delText xml:space="preserve"> </w:delText>
        </w:r>
      </w:del>
      <w:r w:rsidRPr="00753E17">
        <w:rPr>
          <w:b/>
          <w:rPrChange w:id="55" w:author="Kevin Kane" w:date="2016-02-24T15:51:00Z">
            <w:rPr/>
          </w:rPrChange>
        </w:rPr>
        <w:t>pedestrian crossing areas and bus stops</w:t>
      </w:r>
    </w:p>
    <w:p w:rsidR="00C92695" w:rsidRPr="00F83589" w:rsidRDefault="00C92695">
      <w:pPr>
        <w:pStyle w:val="ListParagraph"/>
        <w:numPr>
          <w:ilvl w:val="1"/>
          <w:numId w:val="1"/>
        </w:numPr>
        <w:spacing w:after="0" w:line="276" w:lineRule="auto"/>
        <w:pPrChange w:id="56" w:author="Kevin Kane" w:date="2016-02-24T15:50:00Z">
          <w:pPr>
            <w:pStyle w:val="ListParagraph"/>
            <w:numPr>
              <w:numId w:val="1"/>
            </w:numPr>
            <w:spacing w:after="0" w:line="276" w:lineRule="auto"/>
            <w:ind w:hanging="360"/>
          </w:pPr>
        </w:pPrChange>
      </w:pPr>
      <w:del w:id="57" w:author="Kevin Kane" w:date="2016-02-24T15:51:00Z">
        <w:r w:rsidRPr="00753E17" w:rsidDel="00753E17">
          <w:rPr>
            <w:b/>
            <w:rPrChange w:id="58" w:author="Kevin Kane" w:date="2016-02-24T15:51:00Z">
              <w:rPr/>
            </w:rPrChange>
          </w:rPr>
          <w:delText xml:space="preserve">, </w:delText>
        </w:r>
      </w:del>
      <w:ins w:id="59" w:author="Kevin Kane" w:date="2016-02-24T15:51:00Z">
        <w:r w:rsidR="00753E17" w:rsidRPr="00753E17">
          <w:rPr>
            <w:b/>
            <w:rPrChange w:id="60" w:author="Kevin Kane" w:date="2016-02-24T15:51:00Z">
              <w:rPr/>
            </w:rPrChange>
          </w:rPr>
          <w:t xml:space="preserve">install </w:t>
        </w:r>
      </w:ins>
      <w:r w:rsidRPr="00753E17">
        <w:rPr>
          <w:b/>
          <w:rPrChange w:id="61" w:author="Kevin Kane" w:date="2016-02-24T15:51:00Z">
            <w:rPr/>
          </w:rPrChange>
        </w:rPr>
        <w:t>doubled yellow lines at all pedestrian crossing areas</w:t>
      </w:r>
      <w:r>
        <w:t xml:space="preserve"> (not only </w:t>
      </w:r>
      <w:ins w:id="62" w:author="Kevin Kane" w:date="2016-02-24T15:51:00Z">
        <w:r w:rsidR="00753E17">
          <w:t xml:space="preserve">on </w:t>
        </w:r>
      </w:ins>
      <w:r>
        <w:t>marked, official ones).</w:t>
      </w:r>
    </w:p>
    <w:sectPr w:rsidR="00C92695" w:rsidRPr="00F83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76C1"/>
    <w:multiLevelType w:val="hybridMultilevel"/>
    <w:tmpl w:val="98F09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vin Kane">
    <w15:presenceInfo w15:providerId="AD" w15:userId="S-1-5-21-1060284298-1482476501-839522115-210572"/>
  </w15:person>
  <w15:person w15:author="Nick Kempe">
    <w15:presenceInfo w15:providerId="Windows Live" w15:userId="4dd64ccca0a606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75"/>
    <w:rsid w:val="00144650"/>
    <w:rsid w:val="0019568D"/>
    <w:rsid w:val="0023215C"/>
    <w:rsid w:val="002A037A"/>
    <w:rsid w:val="003A2F6B"/>
    <w:rsid w:val="003F3393"/>
    <w:rsid w:val="005924BA"/>
    <w:rsid w:val="005F3218"/>
    <w:rsid w:val="0071327F"/>
    <w:rsid w:val="00724A75"/>
    <w:rsid w:val="007346F9"/>
    <w:rsid w:val="00753E17"/>
    <w:rsid w:val="007550DC"/>
    <w:rsid w:val="00876D70"/>
    <w:rsid w:val="008B4B7D"/>
    <w:rsid w:val="008F51F6"/>
    <w:rsid w:val="00A26BEE"/>
    <w:rsid w:val="00B22C78"/>
    <w:rsid w:val="00B43441"/>
    <w:rsid w:val="00C72220"/>
    <w:rsid w:val="00C76AE2"/>
    <w:rsid w:val="00C92695"/>
    <w:rsid w:val="00F17CF8"/>
    <w:rsid w:val="00F202CC"/>
    <w:rsid w:val="00F26028"/>
    <w:rsid w:val="00F8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9B926-153C-4237-8E64-9F8C57AF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Greg</dc:creator>
  <cp:keywords/>
  <dc:description/>
  <cp:lastModifiedBy>Nick Kempe</cp:lastModifiedBy>
  <cp:revision>2</cp:revision>
  <cp:lastPrinted>2016-02-20T19:13:00Z</cp:lastPrinted>
  <dcterms:created xsi:type="dcterms:W3CDTF">2016-02-24T19:40:00Z</dcterms:created>
  <dcterms:modified xsi:type="dcterms:W3CDTF">2016-02-24T19:40:00Z</dcterms:modified>
</cp:coreProperties>
</file>